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A1F" w:rsidRPr="00CD219C" w:rsidRDefault="00B21A1F" w:rsidP="00CD219C">
      <w:pPr>
        <w:spacing w:before="79"/>
        <w:ind w:left="116"/>
        <w:jc w:val="right"/>
        <w:rPr>
          <w:rFonts w:ascii="Arial" w:eastAsia="Arial" w:hAnsi="Arial" w:cs="Arial"/>
          <w:sz w:val="28"/>
          <w:szCs w:val="28"/>
        </w:rPr>
      </w:pPr>
      <w:r w:rsidRPr="00CD219C">
        <w:rPr>
          <w:noProof/>
        </w:rPr>
        <w:drawing>
          <wp:inline distT="0" distB="0" distL="0" distR="0" wp14:anchorId="2CD46C3F" wp14:editId="6C49690D">
            <wp:extent cx="1422401" cy="393488"/>
            <wp:effectExtent l="0" t="0" r="6350" b="6985"/>
            <wp:docPr id="2" name="Picture 1" descr="T:\Netrion\TN.F\TN.F_Leitung\400\40 Arbeitsgruppen\04 Open Source Software\Vorbereitung Umsetzung\oK_Logo_quer_RG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T:\Netrion\TN.F\TN.F_Leitung\400\40 Arbeitsgruppen\04 Open Source Software\Vorbereitung Umsetzung\oK_Logo_quer_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1" cy="39348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9C2B4C" w:rsidRPr="00CD219C" w:rsidRDefault="009C2B4C">
      <w:pPr>
        <w:spacing w:line="200" w:lineRule="exact"/>
        <w:rPr>
          <w:sz w:val="20"/>
          <w:szCs w:val="20"/>
        </w:rPr>
      </w:pPr>
    </w:p>
    <w:p w:rsidR="009C2B4C" w:rsidRPr="00CD219C" w:rsidRDefault="00CD219C">
      <w:pPr>
        <w:ind w:left="116"/>
        <w:rPr>
          <w:rFonts w:ascii="Arial" w:eastAsia="Arial" w:hAnsi="Arial" w:cs="Arial"/>
          <w:sz w:val="24"/>
          <w:szCs w:val="24"/>
          <w:lang w:val="de-DE"/>
        </w:rPr>
      </w:pPr>
      <w:r w:rsidRPr="00CD219C">
        <w:rPr>
          <w:rFonts w:ascii="Arial" w:eastAsia="Arial" w:hAnsi="Arial" w:cs="Arial"/>
          <w:b/>
          <w:bCs/>
          <w:sz w:val="24"/>
          <w:szCs w:val="24"/>
          <w:lang w:val="de-DE"/>
        </w:rPr>
        <w:t>Beitrittserklärung</w:t>
      </w:r>
      <w:r w:rsidR="0081192C" w:rsidRPr="00CD219C">
        <w:rPr>
          <w:rFonts w:ascii="Arial" w:eastAsia="Arial" w:hAnsi="Arial" w:cs="Arial"/>
          <w:b/>
          <w:bCs/>
          <w:spacing w:val="-14"/>
          <w:sz w:val="24"/>
          <w:szCs w:val="24"/>
          <w:lang w:val="de-DE"/>
        </w:rPr>
        <w:t xml:space="preserve"> </w:t>
      </w:r>
      <w:r w:rsidRPr="00CD219C">
        <w:rPr>
          <w:rFonts w:ascii="Arial" w:eastAsia="Arial" w:hAnsi="Arial" w:cs="Arial"/>
          <w:b/>
          <w:bCs/>
          <w:sz w:val="24"/>
          <w:szCs w:val="24"/>
          <w:lang w:val="de-DE"/>
        </w:rPr>
        <w:t>zur</w:t>
      </w:r>
      <w:r w:rsidR="0081192C" w:rsidRPr="00CD219C">
        <w:rPr>
          <w:rFonts w:ascii="Arial" w:eastAsia="Arial" w:hAnsi="Arial" w:cs="Arial"/>
          <w:b/>
          <w:bCs/>
          <w:sz w:val="24"/>
          <w:szCs w:val="24"/>
          <w:lang w:val="de-DE"/>
        </w:rPr>
        <w:t xml:space="preserve"> openKONSEQUENZ </w:t>
      </w:r>
      <w:r w:rsidR="009231ED" w:rsidRPr="00CD219C">
        <w:rPr>
          <w:rFonts w:ascii="Arial" w:eastAsia="Arial" w:hAnsi="Arial" w:cs="Arial"/>
          <w:b/>
          <w:bCs/>
          <w:sz w:val="24"/>
          <w:szCs w:val="24"/>
          <w:lang w:val="de-DE"/>
        </w:rPr>
        <w:t>eG</w:t>
      </w:r>
    </w:p>
    <w:p w:rsidR="009C2B4C" w:rsidRPr="00CD219C" w:rsidRDefault="009C2B4C">
      <w:pPr>
        <w:spacing w:before="5" w:line="120" w:lineRule="exact"/>
        <w:rPr>
          <w:sz w:val="12"/>
          <w:szCs w:val="12"/>
          <w:lang w:val="de-DE"/>
        </w:rPr>
      </w:pPr>
    </w:p>
    <w:p w:rsidR="009C2B4C" w:rsidRPr="00CD219C" w:rsidRDefault="002B387B">
      <w:pPr>
        <w:spacing w:line="200" w:lineRule="exact"/>
        <w:rPr>
          <w:sz w:val="20"/>
          <w:szCs w:val="20"/>
          <w:lang w:val="de-DE"/>
        </w:rPr>
      </w:pPr>
      <w:r w:rsidRPr="00CD219C"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DA763D1" wp14:editId="79AD28D5">
                <wp:simplePos x="0" y="0"/>
                <wp:positionH relativeFrom="page">
                  <wp:posOffset>729615</wp:posOffset>
                </wp:positionH>
                <wp:positionV relativeFrom="paragraph">
                  <wp:posOffset>13335</wp:posOffset>
                </wp:positionV>
                <wp:extent cx="5797550" cy="1270"/>
                <wp:effectExtent l="23495" t="15240" r="17780" b="21590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7550" cy="1270"/>
                          <a:chOff x="1387" y="424"/>
                          <a:chExt cx="9130" cy="2"/>
                        </a:xfrm>
                      </wpg:grpSpPr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1387" y="424"/>
                            <a:ext cx="9130" cy="2"/>
                          </a:xfrm>
                          <a:custGeom>
                            <a:avLst/>
                            <a:gdLst>
                              <a:gd name="T0" fmla="+- 0 1387 1387"/>
                              <a:gd name="T1" fmla="*/ T0 w 9130"/>
                              <a:gd name="T2" fmla="+- 0 10517 1387"/>
                              <a:gd name="T3" fmla="*/ T2 w 91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30">
                                <a:moveTo>
                                  <a:pt x="0" y="0"/>
                                </a:moveTo>
                                <a:lnTo>
                                  <a:pt x="9130" y="0"/>
                                </a:lnTo>
                              </a:path>
                            </a:pathLst>
                          </a:custGeom>
                          <a:noFill/>
                          <a:ln w="28689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EA123E" id="Group 4" o:spid="_x0000_s1026" style="position:absolute;margin-left:57.45pt;margin-top:1.05pt;width:456.5pt;height:.1pt;z-index:-251658240;mso-position-horizontal-relative:page" coordorigin="1387,424" coordsize="91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">
                <v:shape id="Freeform 5" o:spid="_x0000_s1027" style="position:absolute;left:1387;top:424;width:9130;height:2;visibility:visible;mso-wrap-style:square;v-text-anchor:top" coordsize="9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" path="m,l9130,e" filled="f" strokecolor="#bfbfbf" strokeweight=".79692mm">
                  <v:path arrowok="t" o:connecttype="custom" o:connectlocs="0,0;9130,0" o:connectangles="0,0"/>
                </v:shape>
                <w10:wrap anchorx="page"/>
              </v:group>
            </w:pict>
          </mc:Fallback>
        </mc:AlternateContent>
      </w:r>
    </w:p>
    <w:p w:rsidR="009C2B4C" w:rsidRPr="00CD219C" w:rsidRDefault="009C2B4C">
      <w:pPr>
        <w:spacing w:line="200" w:lineRule="exact"/>
        <w:rPr>
          <w:sz w:val="20"/>
          <w:szCs w:val="20"/>
          <w:lang w:val="de-DE"/>
        </w:rPr>
      </w:pPr>
    </w:p>
    <w:p w:rsidR="009C2B4C" w:rsidRPr="00CD219C" w:rsidRDefault="009C2B4C">
      <w:pPr>
        <w:spacing w:before="3" w:line="180" w:lineRule="exact"/>
        <w:rPr>
          <w:sz w:val="18"/>
          <w:szCs w:val="18"/>
          <w:lang w:val="de-DE"/>
        </w:rPr>
      </w:pPr>
    </w:p>
    <w:p w:rsidR="009C2B4C" w:rsidRPr="00CD219C" w:rsidRDefault="00CD219C" w:rsidP="00CD219C">
      <w:pPr>
        <w:pStyle w:val="Textkrper"/>
        <w:spacing w:before="82"/>
        <w:ind w:left="0"/>
        <w:rPr>
          <w:spacing w:val="12"/>
          <w:lang w:val="de-DE"/>
        </w:rPr>
      </w:pPr>
      <w:r w:rsidRPr="00CD219C">
        <w:rPr>
          <w:spacing w:val="12"/>
          <w:lang w:val="de-DE"/>
        </w:rPr>
        <w:t>Hiermit beantrage ich / beantragen wir den Beitritt zur openKONSEQUENZ e</w:t>
      </w:r>
      <w:ins w:id="0" w:author="Autor" w:date="2019-05-29T11:51:00Z">
        <w:r w:rsidR="00BD5904">
          <w:rPr>
            <w:spacing w:val="12"/>
            <w:lang w:val="de-DE"/>
          </w:rPr>
          <w:t>.</w:t>
        </w:r>
      </w:ins>
      <w:r w:rsidRPr="00CD219C">
        <w:rPr>
          <w:spacing w:val="12"/>
          <w:lang w:val="de-DE"/>
        </w:rPr>
        <w:t>G</w:t>
      </w:r>
      <w:ins w:id="1" w:author="Autor" w:date="2019-05-29T11:51:00Z">
        <w:r w:rsidR="00BD5904">
          <w:rPr>
            <w:spacing w:val="12"/>
            <w:lang w:val="de-DE"/>
          </w:rPr>
          <w:t>.</w:t>
        </w:r>
      </w:ins>
      <w:bookmarkStart w:id="2" w:name="_GoBack"/>
      <w:bookmarkEnd w:id="2"/>
    </w:p>
    <w:p w:rsidR="009E720B" w:rsidRPr="00CD219C" w:rsidRDefault="009E720B">
      <w:pPr>
        <w:pStyle w:val="Textkrper"/>
        <w:spacing w:before="82"/>
        <w:rPr>
          <w:spacing w:val="12"/>
          <w:lang w:val="de-DE"/>
        </w:rPr>
      </w:pPr>
    </w:p>
    <w:p w:rsidR="00AC5A8B" w:rsidRPr="00CD219C" w:rsidRDefault="00AC5A8B">
      <w:pPr>
        <w:pStyle w:val="Textkrper"/>
        <w:spacing w:before="82"/>
        <w:rPr>
          <w:spacing w:val="12"/>
          <w:lang w:val="de-DE"/>
        </w:rPr>
      </w:pPr>
    </w:p>
    <w:tbl>
      <w:tblPr>
        <w:tblStyle w:val="Tabellenraster"/>
        <w:tblW w:w="14310" w:type="dxa"/>
        <w:tblInd w:w="115" w:type="dxa"/>
        <w:tblLayout w:type="fixed"/>
        <w:tblLook w:val="04A0" w:firstRow="1" w:lastRow="0" w:firstColumn="1" w:lastColumn="0" w:noHBand="0" w:noVBand="1"/>
      </w:tblPr>
      <w:tblGrid>
        <w:gridCol w:w="2285"/>
        <w:gridCol w:w="1968"/>
        <w:gridCol w:w="1836"/>
        <w:gridCol w:w="2551"/>
        <w:gridCol w:w="1276"/>
        <w:gridCol w:w="2551"/>
        <w:gridCol w:w="1843"/>
      </w:tblGrid>
      <w:tr w:rsidR="00CD219C" w:rsidRPr="00CD219C" w:rsidTr="00CD219C">
        <w:trPr>
          <w:tblHeader/>
        </w:trPr>
        <w:tc>
          <w:tcPr>
            <w:tcW w:w="2285" w:type="dxa"/>
            <w:shd w:val="pct15" w:color="auto" w:fill="auto"/>
          </w:tcPr>
          <w:p w:rsidR="00CD219C" w:rsidRPr="00CD219C" w:rsidRDefault="00CD219C" w:rsidP="009E720B">
            <w:pPr>
              <w:pStyle w:val="Textkrper"/>
              <w:spacing w:before="82"/>
              <w:ind w:left="0"/>
              <w:rPr>
                <w:b/>
                <w:lang w:val="de-DE"/>
              </w:rPr>
            </w:pPr>
            <w:r w:rsidRPr="00CD219C">
              <w:rPr>
                <w:b/>
                <w:lang w:val="de-DE"/>
              </w:rPr>
              <w:t>Zu- und Vorname /</w:t>
            </w:r>
          </w:p>
          <w:p w:rsidR="00CD219C" w:rsidRPr="00CD219C" w:rsidRDefault="00CD219C" w:rsidP="009E720B">
            <w:pPr>
              <w:pStyle w:val="Textkrper"/>
              <w:spacing w:before="82"/>
              <w:ind w:left="0"/>
              <w:rPr>
                <w:spacing w:val="12"/>
                <w:lang w:val="de-DE"/>
              </w:rPr>
            </w:pPr>
            <w:r w:rsidRPr="00CD219C">
              <w:rPr>
                <w:b/>
                <w:lang w:val="de-DE"/>
              </w:rPr>
              <w:t>Firma</w:t>
            </w:r>
          </w:p>
        </w:tc>
        <w:tc>
          <w:tcPr>
            <w:tcW w:w="1968" w:type="dxa"/>
            <w:shd w:val="pct15" w:color="auto" w:fill="auto"/>
          </w:tcPr>
          <w:p w:rsidR="00CD219C" w:rsidRPr="00CD219C" w:rsidRDefault="00CD219C" w:rsidP="009E720B">
            <w:pPr>
              <w:pStyle w:val="Textkrper"/>
              <w:spacing w:before="82"/>
              <w:ind w:left="0"/>
              <w:rPr>
                <w:b/>
                <w:lang w:val="de-DE"/>
              </w:rPr>
            </w:pPr>
            <w:r w:rsidRPr="00CD219C">
              <w:rPr>
                <w:b/>
                <w:lang w:val="de-DE"/>
              </w:rPr>
              <w:t>Geburtsdatum /</w:t>
            </w:r>
          </w:p>
          <w:p w:rsidR="00CD219C" w:rsidRPr="00CD219C" w:rsidRDefault="00CD219C" w:rsidP="009E720B">
            <w:pPr>
              <w:pStyle w:val="Textkrper"/>
              <w:spacing w:before="82"/>
              <w:ind w:left="0"/>
              <w:rPr>
                <w:b/>
                <w:lang w:val="de-DE"/>
              </w:rPr>
            </w:pPr>
            <w:r w:rsidRPr="00CD219C">
              <w:rPr>
                <w:b/>
                <w:lang w:val="de-DE"/>
              </w:rPr>
              <w:t xml:space="preserve">Registergericht und Registernummer </w:t>
            </w:r>
          </w:p>
        </w:tc>
        <w:tc>
          <w:tcPr>
            <w:tcW w:w="1836" w:type="dxa"/>
            <w:shd w:val="pct15" w:color="auto" w:fill="auto"/>
          </w:tcPr>
          <w:p w:rsidR="00CD219C" w:rsidRPr="00CD219C" w:rsidRDefault="00CD219C" w:rsidP="009E720B">
            <w:pPr>
              <w:pStyle w:val="Textkrper"/>
              <w:spacing w:before="82"/>
              <w:ind w:left="0"/>
              <w:rPr>
                <w:b/>
                <w:lang w:val="de-DE"/>
              </w:rPr>
            </w:pPr>
            <w:r w:rsidRPr="00CD219C">
              <w:rPr>
                <w:b/>
                <w:lang w:val="de-DE"/>
              </w:rPr>
              <w:t>Beruf /</w:t>
            </w:r>
          </w:p>
          <w:p w:rsidR="00CD219C" w:rsidRPr="00CD219C" w:rsidRDefault="00CD219C" w:rsidP="009E720B">
            <w:pPr>
              <w:pStyle w:val="Textkrper"/>
              <w:spacing w:before="82"/>
              <w:ind w:left="0"/>
              <w:rPr>
                <w:spacing w:val="12"/>
                <w:lang w:val="de-DE"/>
              </w:rPr>
            </w:pPr>
            <w:r w:rsidRPr="00CD219C">
              <w:rPr>
                <w:b/>
                <w:lang w:val="de-DE"/>
              </w:rPr>
              <w:t>Geschäftstätigkeit</w:t>
            </w:r>
          </w:p>
        </w:tc>
        <w:tc>
          <w:tcPr>
            <w:tcW w:w="2551" w:type="dxa"/>
            <w:shd w:val="pct15" w:color="auto" w:fill="auto"/>
          </w:tcPr>
          <w:p w:rsidR="00CD219C" w:rsidRPr="00CD219C" w:rsidRDefault="00CD219C">
            <w:pPr>
              <w:pStyle w:val="Textkrper"/>
              <w:spacing w:before="82"/>
              <w:ind w:left="0"/>
              <w:rPr>
                <w:spacing w:val="12"/>
                <w:lang w:val="de-DE"/>
              </w:rPr>
            </w:pPr>
            <w:r w:rsidRPr="00CD219C">
              <w:rPr>
                <w:b/>
                <w:lang w:val="de-DE"/>
              </w:rPr>
              <w:t>Anschrift</w:t>
            </w:r>
          </w:p>
        </w:tc>
        <w:tc>
          <w:tcPr>
            <w:tcW w:w="1276" w:type="dxa"/>
            <w:shd w:val="pct15" w:color="auto" w:fill="auto"/>
          </w:tcPr>
          <w:p w:rsidR="00CD219C" w:rsidRPr="00CD219C" w:rsidRDefault="00CD219C" w:rsidP="00484EBB">
            <w:pPr>
              <w:pStyle w:val="Textkrper"/>
              <w:spacing w:before="82"/>
              <w:ind w:left="0"/>
              <w:jc w:val="center"/>
              <w:rPr>
                <w:b/>
                <w:lang w:val="de-DE"/>
              </w:rPr>
            </w:pPr>
            <w:r w:rsidRPr="00CD219C">
              <w:rPr>
                <w:b/>
                <w:lang w:val="de-DE"/>
              </w:rPr>
              <w:t>Anzahl</w:t>
            </w:r>
          </w:p>
          <w:p w:rsidR="00CD219C" w:rsidRPr="00CD219C" w:rsidRDefault="00CD219C" w:rsidP="00484EBB">
            <w:pPr>
              <w:pStyle w:val="Textkrper"/>
              <w:spacing w:before="82"/>
              <w:ind w:left="0"/>
              <w:jc w:val="center"/>
              <w:rPr>
                <w:spacing w:val="12"/>
                <w:lang w:val="de-DE"/>
              </w:rPr>
            </w:pPr>
            <w:r w:rsidRPr="00CD219C">
              <w:rPr>
                <w:b/>
                <w:lang w:val="de-DE"/>
              </w:rPr>
              <w:t>Geschäfts-anteile</w:t>
            </w:r>
          </w:p>
        </w:tc>
        <w:tc>
          <w:tcPr>
            <w:tcW w:w="2551" w:type="dxa"/>
            <w:shd w:val="pct15" w:color="auto" w:fill="auto"/>
          </w:tcPr>
          <w:p w:rsidR="00CD219C" w:rsidRPr="00CD219C" w:rsidRDefault="00CD219C" w:rsidP="00484EBB">
            <w:pPr>
              <w:pStyle w:val="Textkrper"/>
              <w:spacing w:before="82"/>
              <w:ind w:left="0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Mitglieds</w:t>
            </w:r>
            <w:r w:rsidRPr="00CD219C">
              <w:rPr>
                <w:b/>
                <w:lang w:val="de-DE"/>
              </w:rPr>
              <w:t>klasse</w:t>
            </w:r>
          </w:p>
        </w:tc>
        <w:tc>
          <w:tcPr>
            <w:tcW w:w="1843" w:type="dxa"/>
            <w:shd w:val="pct15" w:color="auto" w:fill="auto"/>
          </w:tcPr>
          <w:p w:rsidR="00CD219C" w:rsidRPr="00CD219C" w:rsidRDefault="00CD219C" w:rsidP="00CD219C">
            <w:pPr>
              <w:pStyle w:val="Textkrper"/>
              <w:spacing w:before="82"/>
              <w:ind w:left="0"/>
              <w:jc w:val="center"/>
              <w:rPr>
                <w:b/>
                <w:lang w:val="de-DE"/>
              </w:rPr>
            </w:pPr>
            <w:r w:rsidRPr="00CD219C">
              <w:rPr>
                <w:b/>
                <w:lang w:val="de-DE"/>
              </w:rPr>
              <w:t>Eintritt</w:t>
            </w:r>
            <w:r>
              <w:rPr>
                <w:b/>
                <w:lang w:val="de-DE"/>
              </w:rPr>
              <w:t xml:space="preserve"> z</w:t>
            </w:r>
            <w:r w:rsidRPr="00CD219C">
              <w:rPr>
                <w:b/>
                <w:lang w:val="de-DE"/>
              </w:rPr>
              <w:t>um</w:t>
            </w:r>
          </w:p>
        </w:tc>
      </w:tr>
      <w:tr w:rsidR="00CD219C" w:rsidRPr="00CD219C" w:rsidTr="00CD219C">
        <w:trPr>
          <w:tblHeader/>
        </w:trPr>
        <w:tc>
          <w:tcPr>
            <w:tcW w:w="2285" w:type="dxa"/>
          </w:tcPr>
          <w:p w:rsidR="00CD219C" w:rsidRPr="00CD219C" w:rsidRDefault="00CD219C" w:rsidP="00484EBB">
            <w:pPr>
              <w:pStyle w:val="Textkrper"/>
              <w:spacing w:before="82"/>
              <w:ind w:left="0"/>
              <w:rPr>
                <w:b/>
                <w:lang w:val="de-DE"/>
              </w:rPr>
            </w:pPr>
          </w:p>
        </w:tc>
        <w:tc>
          <w:tcPr>
            <w:tcW w:w="1968" w:type="dxa"/>
          </w:tcPr>
          <w:p w:rsidR="00CD219C" w:rsidRPr="00CD219C" w:rsidRDefault="00CD219C" w:rsidP="00484EBB">
            <w:pPr>
              <w:pStyle w:val="Textkrper"/>
              <w:spacing w:before="82"/>
              <w:ind w:left="0"/>
              <w:rPr>
                <w:b/>
                <w:lang w:val="de-DE"/>
              </w:rPr>
            </w:pPr>
          </w:p>
        </w:tc>
        <w:tc>
          <w:tcPr>
            <w:tcW w:w="1836" w:type="dxa"/>
          </w:tcPr>
          <w:p w:rsidR="00CD219C" w:rsidRPr="00CD219C" w:rsidRDefault="00CD219C" w:rsidP="00484EBB">
            <w:pPr>
              <w:pStyle w:val="Textkrper"/>
              <w:spacing w:before="82"/>
              <w:ind w:left="0"/>
              <w:rPr>
                <w:b/>
                <w:lang w:val="de-DE"/>
              </w:rPr>
            </w:pPr>
          </w:p>
        </w:tc>
        <w:tc>
          <w:tcPr>
            <w:tcW w:w="2551" w:type="dxa"/>
          </w:tcPr>
          <w:p w:rsidR="00CD219C" w:rsidRPr="00CD219C" w:rsidRDefault="00CD219C" w:rsidP="00484EBB">
            <w:pPr>
              <w:pStyle w:val="Textkrper"/>
              <w:spacing w:before="82"/>
              <w:ind w:left="0"/>
              <w:rPr>
                <w:b/>
                <w:lang w:val="de-DE"/>
              </w:rPr>
            </w:pPr>
          </w:p>
        </w:tc>
        <w:tc>
          <w:tcPr>
            <w:tcW w:w="1276" w:type="dxa"/>
          </w:tcPr>
          <w:p w:rsidR="00CD219C" w:rsidRPr="00CD219C" w:rsidRDefault="00CD219C" w:rsidP="00484EBB">
            <w:pPr>
              <w:pStyle w:val="Textkrper"/>
              <w:spacing w:before="82"/>
              <w:ind w:left="0"/>
              <w:jc w:val="center"/>
              <w:rPr>
                <w:b/>
                <w:lang w:val="de-DE"/>
              </w:rPr>
            </w:pPr>
            <w:r w:rsidRPr="00CD219C">
              <w:rPr>
                <w:b/>
                <w:lang w:val="de-DE"/>
              </w:rPr>
              <w:t>1</w:t>
            </w:r>
          </w:p>
        </w:tc>
        <w:tc>
          <w:tcPr>
            <w:tcW w:w="2551" w:type="dxa"/>
          </w:tcPr>
          <w:p w:rsidR="00CD219C" w:rsidRPr="00CD219C" w:rsidRDefault="00CD219C" w:rsidP="00ED3230">
            <w:pPr>
              <w:pStyle w:val="Textkrper"/>
              <w:spacing w:before="82"/>
              <w:ind w:left="0"/>
              <w:rPr>
                <w:b/>
                <w:lang w:val="de-DE"/>
              </w:rPr>
            </w:pPr>
          </w:p>
          <w:p w:rsidR="00CD219C" w:rsidRPr="00CD219C" w:rsidRDefault="00CD219C" w:rsidP="00ED3230">
            <w:pPr>
              <w:pStyle w:val="Textkrper"/>
              <w:spacing w:before="82"/>
              <w:ind w:left="0"/>
              <w:rPr>
                <w:b/>
                <w:lang w:val="de-DE"/>
              </w:rPr>
            </w:pPr>
          </w:p>
        </w:tc>
        <w:tc>
          <w:tcPr>
            <w:tcW w:w="1843" w:type="dxa"/>
          </w:tcPr>
          <w:p w:rsidR="00CD219C" w:rsidRPr="00CD219C" w:rsidRDefault="00CD219C" w:rsidP="003C6726">
            <w:pPr>
              <w:pStyle w:val="Textkrper"/>
              <w:spacing w:before="82"/>
              <w:ind w:left="0"/>
              <w:jc w:val="center"/>
              <w:rPr>
                <w:b/>
                <w:lang w:val="de-DE"/>
              </w:rPr>
            </w:pPr>
          </w:p>
        </w:tc>
      </w:tr>
    </w:tbl>
    <w:p w:rsidR="009E720B" w:rsidRPr="00CD219C" w:rsidRDefault="009E720B">
      <w:pPr>
        <w:pStyle w:val="Textkrper"/>
        <w:spacing w:before="82"/>
        <w:rPr>
          <w:spacing w:val="12"/>
          <w:lang w:val="de-DE"/>
        </w:rPr>
      </w:pPr>
    </w:p>
    <w:p w:rsidR="00CD219C" w:rsidRPr="00CD219C" w:rsidRDefault="00E244DF" w:rsidP="00CD219C">
      <w:pPr>
        <w:pStyle w:val="Textkrper"/>
        <w:spacing w:before="72"/>
        <w:ind w:left="0" w:right="175"/>
        <w:rPr>
          <w:spacing w:val="1"/>
          <w:lang w:val="de-DE"/>
        </w:rPr>
      </w:pPr>
      <w:r>
        <w:rPr>
          <w:spacing w:val="1"/>
          <w:lang w:val="de-DE"/>
        </w:rPr>
        <w:t xml:space="preserve">Mir / uns ist die Satzung der Genossenschaft in der aktuellen Fassung bekannt. Ich verpflichte mich / wir verpflichten uns, die nach Gesetz und Satzung geschuldeten Einzahlungen und Beiträge zu leisten. </w:t>
      </w:r>
    </w:p>
    <w:p w:rsidR="00CD219C" w:rsidRPr="00CD219C" w:rsidRDefault="00CD219C" w:rsidP="00CD219C">
      <w:pPr>
        <w:pStyle w:val="Textkrper"/>
        <w:spacing w:before="72"/>
        <w:ind w:left="0" w:right="175"/>
        <w:rPr>
          <w:spacing w:val="1"/>
          <w:lang w:val="de-DE"/>
        </w:rPr>
      </w:pPr>
    </w:p>
    <w:p w:rsidR="00CD219C" w:rsidRPr="00CD219C" w:rsidRDefault="00CD219C" w:rsidP="00CD219C">
      <w:pPr>
        <w:pStyle w:val="Textkrper"/>
        <w:spacing w:before="72"/>
        <w:ind w:left="0" w:right="175"/>
        <w:jc w:val="right"/>
        <w:rPr>
          <w:lang w:val="de-DE"/>
        </w:rPr>
      </w:pPr>
      <w:r w:rsidRPr="00CD219C">
        <w:rPr>
          <w:spacing w:val="1"/>
          <w:lang w:val="de-DE"/>
        </w:rPr>
        <w:t>___________________________</w:t>
      </w:r>
      <w:r w:rsidRPr="00CD219C">
        <w:rPr>
          <w:lang w:val="de-DE"/>
        </w:rPr>
        <w:t>,</w:t>
      </w:r>
      <w:r w:rsidRPr="00CD219C">
        <w:rPr>
          <w:spacing w:val="1"/>
          <w:lang w:val="de-DE"/>
        </w:rPr>
        <w:t xml:space="preserve"> </w:t>
      </w:r>
      <w:r w:rsidRPr="00CD219C">
        <w:rPr>
          <w:spacing w:val="-4"/>
          <w:lang w:val="de-DE"/>
        </w:rPr>
        <w:t xml:space="preserve">den </w:t>
      </w:r>
      <w:r w:rsidR="00376ADD">
        <w:rPr>
          <w:noProof/>
          <w:spacing w:val="-4"/>
          <w:lang w:val="de-DE"/>
        </w:rPr>
        <w:t>27. Februar 2019</w:t>
      </w:r>
    </w:p>
    <w:p w:rsidR="009E720B" w:rsidRPr="00CD219C" w:rsidRDefault="009E720B" w:rsidP="00CD219C">
      <w:pPr>
        <w:pStyle w:val="Textkrper"/>
        <w:spacing w:before="82"/>
        <w:ind w:left="0"/>
        <w:rPr>
          <w:b/>
        </w:rPr>
      </w:pPr>
    </w:p>
    <w:p w:rsidR="00CD219C" w:rsidRPr="00CD219C" w:rsidRDefault="00CD219C" w:rsidP="00CD219C">
      <w:pPr>
        <w:pStyle w:val="Textkrper"/>
        <w:spacing w:before="82"/>
        <w:ind w:left="0"/>
        <w:rPr>
          <w:b/>
        </w:rPr>
      </w:pPr>
    </w:p>
    <w:p w:rsidR="00CD219C" w:rsidRPr="00CD219C" w:rsidRDefault="00CD219C" w:rsidP="00CD219C">
      <w:pPr>
        <w:pStyle w:val="Textkrper"/>
        <w:spacing w:before="82"/>
        <w:ind w:left="0"/>
        <w:rPr>
          <w:b/>
        </w:rPr>
      </w:pPr>
      <w:r w:rsidRPr="00CD219C">
        <w:rPr>
          <w:spacing w:val="1"/>
          <w:lang w:val="de-DE"/>
        </w:rPr>
        <w:t>___________________________</w:t>
      </w:r>
      <w:r>
        <w:rPr>
          <w:spacing w:val="1"/>
          <w:lang w:val="de-DE"/>
        </w:rPr>
        <w:tab/>
      </w:r>
      <w:r w:rsidRPr="00CD219C">
        <w:rPr>
          <w:spacing w:val="1"/>
          <w:lang w:val="de-DE"/>
        </w:rPr>
        <w:t>___________________________</w:t>
      </w:r>
    </w:p>
    <w:p w:rsidR="00CD219C" w:rsidRPr="00CD219C" w:rsidRDefault="00933AB6" w:rsidP="00CD219C">
      <w:pPr>
        <w:pStyle w:val="Textkrper"/>
        <w:spacing w:before="82"/>
        <w:ind w:left="0"/>
      </w:pPr>
      <w:r>
        <w:t>Unterschrift</w:t>
      </w:r>
      <w:r w:rsidR="00CD219C" w:rsidRPr="00CD219C">
        <w:t>(</w:t>
      </w:r>
      <w:r>
        <w:t>e</w:t>
      </w:r>
      <w:r w:rsidR="00CD219C" w:rsidRPr="00CD219C">
        <w:t>n)</w:t>
      </w:r>
      <w:r w:rsidR="00CD219C" w:rsidRPr="00CD219C">
        <w:rPr>
          <w:rStyle w:val="Funotenzeichen"/>
        </w:rPr>
        <w:footnoteReference w:id="1"/>
      </w:r>
      <w:r w:rsidR="00CD219C" w:rsidRPr="00CD219C">
        <w:t xml:space="preserve"> </w:t>
      </w:r>
    </w:p>
    <w:sectPr w:rsidR="00CD219C" w:rsidRPr="00CD219C" w:rsidSect="009E72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4" w:orient="landscape"/>
      <w:pgMar w:top="1300" w:right="1320" w:bottom="1680" w:left="1000" w:header="0" w:footer="80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44F" w:rsidRDefault="0080344F">
      <w:r>
        <w:separator/>
      </w:r>
    </w:p>
  </w:endnote>
  <w:endnote w:type="continuationSeparator" w:id="0">
    <w:p w:rsidR="0080344F" w:rsidRDefault="00803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ADD" w:rsidRDefault="00376AD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11789"/>
      <w:gridCol w:w="2947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563688975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AC5A8B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AC5A8B" w:rsidRDefault="00AC5A8B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AC5A8B" w:rsidRDefault="00AC5A8B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 w:rsidR="00BD5904" w:rsidRPr="00BD5904">
                <w:rPr>
                  <w:noProof/>
                  <w:lang w:val="de-DE"/>
                </w:rPr>
                <w:t>1</w:t>
              </w:r>
              <w:r>
                <w:fldChar w:fldCharType="end"/>
              </w:r>
            </w:p>
          </w:tc>
        </w:tr>
      </w:sdtContent>
    </w:sdt>
  </w:tbl>
  <w:p w:rsidR="009C2B4C" w:rsidRDefault="009C2B4C">
    <w:pPr>
      <w:spacing w:line="200" w:lineRule="exac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ADD" w:rsidRDefault="00376AD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44F" w:rsidRDefault="0080344F">
      <w:r>
        <w:separator/>
      </w:r>
    </w:p>
  </w:footnote>
  <w:footnote w:type="continuationSeparator" w:id="0">
    <w:p w:rsidR="0080344F" w:rsidRDefault="0080344F">
      <w:r>
        <w:continuationSeparator/>
      </w:r>
    </w:p>
  </w:footnote>
  <w:footnote w:id="1">
    <w:p w:rsidR="00CD219C" w:rsidRPr="00CD219C" w:rsidRDefault="00CD219C">
      <w:pPr>
        <w:pStyle w:val="Funotentext"/>
        <w:rPr>
          <w:lang w:val="de-DE"/>
        </w:rPr>
      </w:pPr>
      <w:r>
        <w:rPr>
          <w:rStyle w:val="Funotenzeichen"/>
        </w:rPr>
        <w:footnoteRef/>
      </w:r>
      <w:r>
        <w:t xml:space="preserve"> </w:t>
      </w:r>
      <w:r>
        <w:rPr>
          <w:lang w:val="de-DE"/>
        </w:rPr>
        <w:t>Jur. Personen werden gebeten, einen Vertretungsnachweis der Unterzeichnenden einzureichen, sofern die Vertretungsmacht nicht einem öffentlichen Register entnommen werden kann</w:t>
      </w:r>
      <w:r w:rsidR="00E244DF">
        <w:rPr>
          <w:lang w:val="de-DE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ADD" w:rsidRDefault="00376AD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ADD" w:rsidRDefault="00376AD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ADD" w:rsidRDefault="00376AD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46C12"/>
    <w:multiLevelType w:val="hybridMultilevel"/>
    <w:tmpl w:val="BB60C4F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65FC4"/>
    <w:multiLevelType w:val="hybridMultilevel"/>
    <w:tmpl w:val="7B26DAB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BF47C1"/>
    <w:multiLevelType w:val="hybridMultilevel"/>
    <w:tmpl w:val="ECB6A5EC"/>
    <w:lvl w:ilvl="0" w:tplc="DED8BA12">
      <w:start w:val="1"/>
      <w:numFmt w:val="upperRoman"/>
      <w:lvlText w:val="%1."/>
      <w:lvlJc w:val="left"/>
      <w:pPr>
        <w:ind w:hanging="567"/>
      </w:pPr>
      <w:rPr>
        <w:rFonts w:ascii="Arial" w:eastAsia="Arial" w:hAnsi="Arial" w:hint="default"/>
        <w:spacing w:val="-4"/>
        <w:sz w:val="22"/>
        <w:szCs w:val="22"/>
      </w:rPr>
    </w:lvl>
    <w:lvl w:ilvl="1" w:tplc="F1BEA10C">
      <w:start w:val="1"/>
      <w:numFmt w:val="lowerLetter"/>
      <w:lvlText w:val="%2)"/>
      <w:lvlJc w:val="left"/>
      <w:pPr>
        <w:ind w:hanging="567"/>
      </w:pPr>
      <w:rPr>
        <w:rFonts w:ascii="Arial" w:eastAsia="Arial" w:hAnsi="Arial" w:hint="default"/>
        <w:spacing w:val="2"/>
        <w:sz w:val="22"/>
        <w:szCs w:val="22"/>
      </w:rPr>
    </w:lvl>
    <w:lvl w:ilvl="2" w:tplc="CF8A8C90">
      <w:start w:val="1"/>
      <w:numFmt w:val="bullet"/>
      <w:lvlText w:val="•"/>
      <w:lvlJc w:val="left"/>
      <w:rPr>
        <w:rFonts w:hint="default"/>
      </w:rPr>
    </w:lvl>
    <w:lvl w:ilvl="3" w:tplc="1B224C98">
      <w:start w:val="1"/>
      <w:numFmt w:val="bullet"/>
      <w:lvlText w:val="•"/>
      <w:lvlJc w:val="left"/>
      <w:rPr>
        <w:rFonts w:hint="default"/>
      </w:rPr>
    </w:lvl>
    <w:lvl w:ilvl="4" w:tplc="E0D62C0C">
      <w:start w:val="1"/>
      <w:numFmt w:val="bullet"/>
      <w:lvlText w:val="•"/>
      <w:lvlJc w:val="left"/>
      <w:rPr>
        <w:rFonts w:hint="default"/>
      </w:rPr>
    </w:lvl>
    <w:lvl w:ilvl="5" w:tplc="1B700AB0">
      <w:start w:val="1"/>
      <w:numFmt w:val="bullet"/>
      <w:lvlText w:val="•"/>
      <w:lvlJc w:val="left"/>
      <w:rPr>
        <w:rFonts w:hint="default"/>
      </w:rPr>
    </w:lvl>
    <w:lvl w:ilvl="6" w:tplc="606807A8">
      <w:start w:val="1"/>
      <w:numFmt w:val="bullet"/>
      <w:lvlText w:val="•"/>
      <w:lvlJc w:val="left"/>
      <w:rPr>
        <w:rFonts w:hint="default"/>
      </w:rPr>
    </w:lvl>
    <w:lvl w:ilvl="7" w:tplc="F44E03CC">
      <w:start w:val="1"/>
      <w:numFmt w:val="bullet"/>
      <w:lvlText w:val="•"/>
      <w:lvlJc w:val="left"/>
      <w:rPr>
        <w:rFonts w:hint="default"/>
      </w:rPr>
    </w:lvl>
    <w:lvl w:ilvl="8" w:tplc="2026BB06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708F7AC5"/>
    <w:multiLevelType w:val="hybridMultilevel"/>
    <w:tmpl w:val="5C604FB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trackRevisions/>
  <w:defaultTabStop w:val="720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B4C"/>
    <w:rsid w:val="000A2A0A"/>
    <w:rsid w:val="000B2C64"/>
    <w:rsid w:val="000D5631"/>
    <w:rsid w:val="001A7A95"/>
    <w:rsid w:val="00253328"/>
    <w:rsid w:val="00294779"/>
    <w:rsid w:val="002B387B"/>
    <w:rsid w:val="003225C1"/>
    <w:rsid w:val="00346EBC"/>
    <w:rsid w:val="00376ADD"/>
    <w:rsid w:val="003C6726"/>
    <w:rsid w:val="00484EBB"/>
    <w:rsid w:val="00486BBB"/>
    <w:rsid w:val="004A4175"/>
    <w:rsid w:val="004D6408"/>
    <w:rsid w:val="005F3993"/>
    <w:rsid w:val="006A6CE7"/>
    <w:rsid w:val="0070232A"/>
    <w:rsid w:val="00712109"/>
    <w:rsid w:val="0080344F"/>
    <w:rsid w:val="0081192C"/>
    <w:rsid w:val="00881BFF"/>
    <w:rsid w:val="009231ED"/>
    <w:rsid w:val="00933AB6"/>
    <w:rsid w:val="009C2B4C"/>
    <w:rsid w:val="009E720B"/>
    <w:rsid w:val="00AC5A8B"/>
    <w:rsid w:val="00B14E3E"/>
    <w:rsid w:val="00B21A1F"/>
    <w:rsid w:val="00B4086D"/>
    <w:rsid w:val="00B91CF8"/>
    <w:rsid w:val="00BD5904"/>
    <w:rsid w:val="00C21183"/>
    <w:rsid w:val="00CA6848"/>
    <w:rsid w:val="00CD219C"/>
    <w:rsid w:val="00D74A89"/>
    <w:rsid w:val="00DB096E"/>
    <w:rsid w:val="00DF5037"/>
    <w:rsid w:val="00E244DF"/>
    <w:rsid w:val="00ED3230"/>
    <w:rsid w:val="00F470E2"/>
    <w:rsid w:val="00F544E9"/>
    <w:rsid w:val="00F7423F"/>
    <w:rsid w:val="00FB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5B9C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pPr>
      <w:ind w:left="115"/>
    </w:pPr>
    <w:rPr>
      <w:rFonts w:ascii="Arial" w:eastAsia="Arial" w:hAnsi="Arial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81192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1192C"/>
  </w:style>
  <w:style w:type="paragraph" w:styleId="Fuzeile">
    <w:name w:val="footer"/>
    <w:basedOn w:val="Standard"/>
    <w:link w:val="FuzeileZchn"/>
    <w:uiPriority w:val="99"/>
    <w:unhideWhenUsed/>
    <w:rsid w:val="0081192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1192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1A1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1A1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E72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krperZchn">
    <w:name w:val="Textkörper Zchn"/>
    <w:basedOn w:val="Absatz-Standardschriftart"/>
    <w:link w:val="Textkrper"/>
    <w:uiPriority w:val="1"/>
    <w:rsid w:val="000A2A0A"/>
    <w:rPr>
      <w:rFonts w:ascii="Arial" w:eastAsia="Arial" w:hAnsi="Arial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D219C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D219C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D21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2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2019-02-27T12:38:00Z</dcterms:created>
  <dcterms:modified xsi:type="dcterms:W3CDTF">2019-05-29T09:51:00Z</dcterms:modified>
</cp:coreProperties>
</file>